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71C5D0DA" w:rsidR="00C448F6" w:rsidRPr="00932458" w:rsidRDefault="00C448F6" w:rsidP="000A45C5">
      <w:pPr>
        <w:spacing w:after="0" w:line="240" w:lineRule="auto"/>
        <w:jc w:val="center"/>
        <w:rPr>
          <w:rPrChange w:id="0" w:author="Autor">
            <w:rPr>
              <w:sz w:val="24"/>
              <w:szCs w:val="24"/>
            </w:rPr>
          </w:rPrChange>
        </w:rPr>
      </w:pPr>
      <w:bookmarkStart w:id="1" w:name="_GoBack"/>
      <w:r w:rsidRPr="00932458">
        <w:rPr>
          <w:rPrChange w:id="2" w:author="Autor">
            <w:rPr>
              <w:sz w:val="24"/>
              <w:szCs w:val="24"/>
            </w:rPr>
          </w:rPrChange>
        </w:rPr>
        <w:t>(</w:t>
      </w:r>
      <w:ins w:id="3" w:author="Autor">
        <w:r w:rsidR="00932458" w:rsidRPr="00932458">
          <w:rPr>
            <w:rPrChange w:id="4" w:author="Autor">
              <w:rPr>
                <w:sz w:val="24"/>
                <w:szCs w:val="24"/>
              </w:rPr>
            </w:rPrChange>
          </w:rPr>
          <w:t xml:space="preserve">wyłącznie </w:t>
        </w:r>
      </w:ins>
      <w:r w:rsidRPr="00932458">
        <w:rPr>
          <w:rPrChange w:id="5" w:author="Autor">
            <w:rPr>
              <w:sz w:val="24"/>
              <w:szCs w:val="24"/>
            </w:rPr>
          </w:rPrChange>
        </w:rPr>
        <w:t>dla osób</w:t>
      </w:r>
      <w:r w:rsidR="00736A6C" w:rsidRPr="00932458">
        <w:rPr>
          <w:rPrChange w:id="6" w:author="Autor">
            <w:rPr>
              <w:sz w:val="24"/>
              <w:szCs w:val="24"/>
            </w:rPr>
          </w:rPrChange>
        </w:rPr>
        <w:t xml:space="preserve">, które złożyły </w:t>
      </w:r>
      <w:ins w:id="7" w:author="Autor">
        <w:r w:rsidR="00932458" w:rsidRPr="00932458">
          <w:rPr>
            <w:rPrChange w:id="8" w:author="Autor">
              <w:rPr>
                <w:sz w:val="24"/>
                <w:szCs w:val="24"/>
              </w:rPr>
            </w:rPrChange>
          </w:rPr>
          <w:t xml:space="preserve">wcześniej </w:t>
        </w:r>
      </w:ins>
      <w:r w:rsidR="00736A6C" w:rsidRPr="00932458">
        <w:rPr>
          <w:rPrChange w:id="9" w:author="Autor">
            <w:rPr>
              <w:sz w:val="24"/>
              <w:szCs w:val="24"/>
            </w:rPr>
          </w:rPrChange>
        </w:rPr>
        <w:t>deklarację rezygnacji z dokonywania wpłat do PPK)</w:t>
      </w:r>
    </w:p>
    <w:bookmarkEnd w:id="1"/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D3BC" w14:textId="77777777" w:rsidR="00400BD8" w:rsidRDefault="00400BD8" w:rsidP="0035323F">
      <w:pPr>
        <w:spacing w:after="0" w:line="240" w:lineRule="auto"/>
      </w:pPr>
      <w:r>
        <w:separator/>
      </w:r>
    </w:p>
  </w:endnote>
  <w:endnote w:type="continuationSeparator" w:id="0">
    <w:p w14:paraId="277AE32E" w14:textId="77777777" w:rsidR="00400BD8" w:rsidRDefault="00400BD8" w:rsidP="0035323F">
      <w:pPr>
        <w:spacing w:after="0" w:line="240" w:lineRule="auto"/>
      </w:pPr>
      <w:r>
        <w:continuationSeparator/>
      </w:r>
    </w:p>
  </w:endnote>
  <w:endnote w:type="continuationNotice" w:id="1">
    <w:p w14:paraId="74A3BEC1" w14:textId="77777777" w:rsidR="00400BD8" w:rsidRDefault="00400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D199" w14:textId="77777777" w:rsidR="00400BD8" w:rsidRDefault="00400BD8" w:rsidP="0035323F">
      <w:pPr>
        <w:spacing w:after="0" w:line="240" w:lineRule="auto"/>
      </w:pPr>
      <w:r>
        <w:separator/>
      </w:r>
    </w:p>
  </w:footnote>
  <w:footnote w:type="continuationSeparator" w:id="0">
    <w:p w14:paraId="42ED522C" w14:textId="77777777" w:rsidR="00400BD8" w:rsidRDefault="00400BD8" w:rsidP="0035323F">
      <w:pPr>
        <w:spacing w:after="0" w:line="240" w:lineRule="auto"/>
      </w:pPr>
      <w:r>
        <w:continuationSeparator/>
      </w:r>
    </w:p>
  </w:footnote>
  <w:footnote w:type="continuationNotice" w:id="1">
    <w:p w14:paraId="41807ABE" w14:textId="77777777" w:rsidR="00400BD8" w:rsidRDefault="00400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00BD8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2458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2021-01-19T10:55:00Z</dcterms:modified>
</cp:coreProperties>
</file>